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1A" w:rsidRDefault="0064261A" w:rsidP="009206D2">
      <w:pPr>
        <w:spacing w:after="0" w:line="276" w:lineRule="auto"/>
        <w:jc w:val="center"/>
        <w:rPr>
          <w:ins w:id="0" w:author="nowike" w:date="2023-04-03T13:42:00Z"/>
          <w:b/>
        </w:rPr>
      </w:pPr>
    </w:p>
    <w:p w:rsidR="0064261A" w:rsidRDefault="0064261A" w:rsidP="0064261A">
      <w:pPr>
        <w:spacing w:after="0" w:line="276" w:lineRule="auto"/>
        <w:jc w:val="right"/>
        <w:rPr>
          <w:b/>
        </w:rPr>
      </w:pPr>
      <w:r>
        <w:rPr>
          <w:b/>
        </w:rPr>
        <w:t>Załącznik nr 2</w:t>
      </w:r>
    </w:p>
    <w:p w:rsidR="0064261A" w:rsidRDefault="0064261A" w:rsidP="009206D2">
      <w:pPr>
        <w:spacing w:after="0" w:line="276" w:lineRule="auto"/>
        <w:jc w:val="center"/>
        <w:rPr>
          <w:b/>
        </w:rPr>
      </w:pPr>
    </w:p>
    <w:p w:rsidR="009206D2" w:rsidRDefault="0064261A" w:rsidP="009206D2">
      <w:pPr>
        <w:spacing w:after="0" w:line="276" w:lineRule="auto"/>
        <w:jc w:val="center"/>
        <w:rPr>
          <w:b/>
        </w:rPr>
      </w:pPr>
      <w:r>
        <w:rPr>
          <w:b/>
        </w:rPr>
        <w:t>Wzór u</w:t>
      </w:r>
      <w:r w:rsidR="009206D2">
        <w:rPr>
          <w:b/>
        </w:rPr>
        <w:t>mow</w:t>
      </w:r>
      <w:r>
        <w:rPr>
          <w:b/>
        </w:rPr>
        <w:t>y</w:t>
      </w:r>
    </w:p>
    <w:p w:rsidR="009206D2" w:rsidRDefault="009206D2" w:rsidP="009206D2">
      <w:pPr>
        <w:spacing w:after="0" w:line="276" w:lineRule="auto"/>
        <w:rPr>
          <w:b/>
        </w:rPr>
      </w:pPr>
      <w:r>
        <w:rPr>
          <w:b/>
        </w:rPr>
        <w:t>na wykonanie 3 dawek szczepionki przeciw kleszczowemu zapaleniu opon  mózgowych</w:t>
      </w:r>
    </w:p>
    <w:p w:rsidR="009206D2" w:rsidRDefault="009206D2" w:rsidP="009206D2">
      <w:pPr>
        <w:spacing w:after="0" w:line="276" w:lineRule="auto"/>
      </w:pPr>
    </w:p>
    <w:p w:rsidR="009206D2" w:rsidRDefault="009206D2" w:rsidP="009206D2">
      <w:pPr>
        <w:spacing w:after="0" w:line="276" w:lineRule="auto"/>
        <w:rPr>
          <w:ins w:id="1" w:author="nowike" w:date="2023-04-03T13:46:00Z"/>
        </w:rPr>
      </w:pPr>
      <w:r>
        <w:t xml:space="preserve">zawarta w dniu ….............. 2023 r. pomiędzy: </w:t>
      </w:r>
    </w:p>
    <w:p w:rsidR="0064261A" w:rsidRDefault="0064261A" w:rsidP="009206D2">
      <w:pPr>
        <w:spacing w:after="0" w:line="276" w:lineRule="auto"/>
      </w:pPr>
    </w:p>
    <w:p w:rsidR="009206D2" w:rsidRDefault="009206D2" w:rsidP="009206D2">
      <w:pPr>
        <w:spacing w:after="0" w:line="276" w:lineRule="auto"/>
        <w:jc w:val="both"/>
        <w:rPr>
          <w:rFonts w:eastAsia="Calibri"/>
        </w:rPr>
      </w:pPr>
      <w:r>
        <w:rPr>
          <w:rFonts w:eastAsia="Calibri"/>
          <w:b/>
        </w:rPr>
        <w:t xml:space="preserve">„Przedsiębiorstwem Komunalnym” w Czarnej Białostockiej Sp. z o.o. z siedzibą </w:t>
      </w:r>
      <w:r>
        <w:rPr>
          <w:rFonts w:eastAsia="Calibri"/>
        </w:rPr>
        <w:t>w Czarnej Białostockiej, ul. Piłsudskiego 62 16-020 Czarna Białostocka, zarejestrowaną w rejestrze przedsiębiorców prowadzonym przez Sąd Rejonowy w Białymstoku XII Wydział Gospodarczy KRS pod numerem 0000202586, kapitał zakładowy, 28 966 000,00 zł NIP 542-000-02-97, Regon 052234074, zwaną w dalszej części „Zamawiającym”</w:t>
      </w:r>
    </w:p>
    <w:p w:rsidR="009206D2" w:rsidRDefault="009206D2" w:rsidP="009206D2">
      <w:pPr>
        <w:spacing w:after="0" w:line="276" w:lineRule="auto"/>
        <w:jc w:val="both"/>
        <w:rPr>
          <w:rFonts w:eastAsia="Calibri"/>
        </w:rPr>
      </w:pPr>
      <w:r>
        <w:rPr>
          <w:rFonts w:eastAsia="Calibri"/>
        </w:rPr>
        <w:t>a</w:t>
      </w:r>
    </w:p>
    <w:p w:rsidR="009206D2" w:rsidRDefault="009206D2" w:rsidP="009206D2">
      <w:pPr>
        <w:spacing w:after="0" w:line="276" w:lineRule="auto"/>
        <w:jc w:val="both"/>
        <w:rPr>
          <w:rFonts w:eastAsia="Calibri"/>
        </w:rPr>
      </w:pPr>
      <w:r>
        <w:rPr>
          <w:rFonts w:eastAsia="Calibri"/>
        </w:rPr>
        <w:t>firmą …………………………………………………………………………………….</w:t>
      </w:r>
    </w:p>
    <w:p w:rsidR="009206D2" w:rsidRDefault="009206D2" w:rsidP="009206D2">
      <w:pPr>
        <w:spacing w:after="0" w:line="276" w:lineRule="auto"/>
        <w:ind w:firstLine="27"/>
        <w:jc w:val="both"/>
        <w:rPr>
          <w:b/>
        </w:rPr>
      </w:pPr>
      <w:r>
        <w:rPr>
          <w:b/>
          <w:bCs/>
          <w:iCs/>
          <w:snapToGrid w:val="0"/>
        </w:rPr>
        <w:t>………………………………………….</w:t>
      </w:r>
      <w:r>
        <w:rPr>
          <w:bCs/>
          <w:iCs/>
          <w:snapToGrid w:val="0"/>
        </w:rPr>
        <w:t xml:space="preserve">, </w:t>
      </w:r>
      <w:r>
        <w:rPr>
          <w:rFonts w:eastAsia="Calibri"/>
          <w:bCs/>
        </w:rPr>
        <w:t>posiadającą  numer  identyfikacji  podatkowej NIP</w:t>
      </w:r>
      <w:r>
        <w:rPr>
          <w:bCs/>
          <w:iCs/>
          <w:snapToGrid w:val="0"/>
        </w:rPr>
        <w:t xml:space="preserve"> ………………., REGON ………………</w:t>
      </w:r>
      <w:r>
        <w:rPr>
          <w:b/>
          <w:bCs/>
          <w:iCs/>
          <w:snapToGrid w:val="0"/>
        </w:rPr>
        <w:t xml:space="preserve"> </w:t>
      </w:r>
      <w:r>
        <w:rPr>
          <w:snapToGrid w:val="0"/>
        </w:rPr>
        <w:t xml:space="preserve">reprezentowaną przez ………………………………………....., </w:t>
      </w:r>
      <w:r>
        <w:rPr>
          <w:bCs/>
        </w:rPr>
        <w:t>zwaną dalszej części umowy „</w:t>
      </w:r>
      <w:r>
        <w:rPr>
          <w:b/>
        </w:rPr>
        <w:t>Wykonawcą”</w:t>
      </w:r>
    </w:p>
    <w:p w:rsidR="009206D2" w:rsidRDefault="009206D2" w:rsidP="009206D2">
      <w:pPr>
        <w:spacing w:after="0" w:line="276" w:lineRule="auto"/>
        <w:ind w:firstLine="27"/>
        <w:jc w:val="both"/>
        <w:rPr>
          <w:b/>
        </w:rPr>
      </w:pPr>
    </w:p>
    <w:p w:rsidR="009206D2" w:rsidRDefault="009206D2" w:rsidP="009206D2">
      <w:pPr>
        <w:spacing w:after="0" w:line="276" w:lineRule="auto"/>
        <w:jc w:val="center"/>
        <w:rPr>
          <w:rFonts w:eastAsia="Calibri"/>
          <w:b/>
          <w:bCs/>
        </w:rPr>
      </w:pPr>
      <w:r>
        <w:rPr>
          <w:rFonts w:eastAsia="Calibri"/>
          <w:b/>
          <w:bCs/>
        </w:rPr>
        <w:t>§ 1</w:t>
      </w:r>
    </w:p>
    <w:p w:rsidR="009206D2" w:rsidRDefault="009206D2" w:rsidP="009206D2">
      <w:pPr>
        <w:spacing w:after="0" w:line="276" w:lineRule="auto"/>
        <w:jc w:val="both"/>
        <w:rPr>
          <w:rFonts w:eastAsia="Calibri"/>
          <w:bCs/>
        </w:rPr>
      </w:pPr>
      <w:r>
        <w:rPr>
          <w:rFonts w:eastAsia="Calibri"/>
          <w:bCs/>
        </w:rPr>
        <w:t xml:space="preserve">Przedmiotem umowy jest wykonania szczepień 3 dawkami szczepionki przeciw kleszczowemu zapaleniu opon mózgowych wraz z usługą medyczną obejmującą  szczepienia dla pracowników Zamawiającego.  </w:t>
      </w:r>
    </w:p>
    <w:p w:rsidR="009206D2" w:rsidRDefault="009206D2" w:rsidP="009206D2">
      <w:pPr>
        <w:spacing w:after="0" w:line="276" w:lineRule="auto"/>
        <w:jc w:val="both"/>
        <w:rPr>
          <w:rFonts w:eastAsia="Calibri"/>
          <w:bCs/>
        </w:rPr>
      </w:pPr>
      <w:r>
        <w:rPr>
          <w:rFonts w:eastAsia="Calibri"/>
          <w:bCs/>
        </w:rPr>
        <w:t>Szczepienia, o których mowa w ust. 1 będą realizowane w budynku „Przedsiębiorstwa Komunalnego” w Czarnej Białostockiej Sp. z o.o. ul. Piłsudskiego 62 16-020 Czarna Białostocka.</w:t>
      </w:r>
    </w:p>
    <w:p w:rsidR="009206D2" w:rsidRDefault="009206D2" w:rsidP="009206D2">
      <w:pPr>
        <w:spacing w:after="0" w:line="276" w:lineRule="auto"/>
        <w:jc w:val="both"/>
        <w:rPr>
          <w:rFonts w:eastAsia="Calibri"/>
          <w:bCs/>
        </w:rPr>
      </w:pPr>
      <w:r>
        <w:rPr>
          <w:rFonts w:eastAsia="Calibri"/>
          <w:bCs/>
        </w:rPr>
        <w:t xml:space="preserve">1.Szczepienie, o którym mowa w § 1 planowane jest do wykonania </w:t>
      </w:r>
    </w:p>
    <w:p w:rsidR="009206D2" w:rsidRDefault="009206D2" w:rsidP="009206D2">
      <w:pPr>
        <w:spacing w:after="0" w:line="276" w:lineRule="auto"/>
        <w:jc w:val="both"/>
        <w:rPr>
          <w:rFonts w:eastAsia="Calibri"/>
          <w:bCs/>
        </w:rPr>
      </w:pPr>
      <w:r>
        <w:rPr>
          <w:rFonts w:eastAsia="Calibri"/>
          <w:bCs/>
        </w:rPr>
        <w:t>Dawka I:</w:t>
      </w:r>
      <w:r w:rsidR="0064261A">
        <w:rPr>
          <w:rFonts w:eastAsia="Calibri"/>
          <w:bCs/>
        </w:rPr>
        <w:t xml:space="preserve"> ………………….</w:t>
      </w:r>
      <w:r>
        <w:rPr>
          <w:rFonts w:eastAsia="Calibri"/>
          <w:bCs/>
        </w:rPr>
        <w:t xml:space="preserve"> </w:t>
      </w:r>
    </w:p>
    <w:p w:rsidR="009206D2" w:rsidRDefault="009206D2" w:rsidP="009206D2">
      <w:pPr>
        <w:spacing w:after="0" w:line="276" w:lineRule="auto"/>
        <w:jc w:val="both"/>
        <w:rPr>
          <w:rFonts w:eastAsia="Calibri"/>
          <w:bCs/>
        </w:rPr>
      </w:pPr>
      <w:r>
        <w:rPr>
          <w:rFonts w:eastAsia="Calibri"/>
          <w:bCs/>
        </w:rPr>
        <w:t>Dawka II:</w:t>
      </w:r>
      <w:r w:rsidR="0064261A">
        <w:rPr>
          <w:rFonts w:eastAsia="Calibri"/>
          <w:bCs/>
        </w:rPr>
        <w:t>………………….</w:t>
      </w:r>
    </w:p>
    <w:p w:rsidR="009206D2" w:rsidRDefault="009206D2" w:rsidP="009206D2">
      <w:pPr>
        <w:spacing w:after="0" w:line="276" w:lineRule="auto"/>
        <w:jc w:val="both"/>
        <w:rPr>
          <w:rFonts w:eastAsia="Calibri"/>
          <w:bCs/>
        </w:rPr>
      </w:pPr>
      <w:r>
        <w:rPr>
          <w:rFonts w:eastAsia="Calibri"/>
          <w:bCs/>
        </w:rPr>
        <w:t>Dawka III:</w:t>
      </w:r>
      <w:r w:rsidR="0064261A">
        <w:rPr>
          <w:rFonts w:eastAsia="Calibri"/>
          <w:bCs/>
        </w:rPr>
        <w:t>…………………</w:t>
      </w:r>
      <w:r>
        <w:rPr>
          <w:rFonts w:eastAsia="Calibri"/>
          <w:bCs/>
        </w:rPr>
        <w:t xml:space="preserve">                                  </w:t>
      </w:r>
    </w:p>
    <w:p w:rsidR="009206D2" w:rsidRDefault="009206D2" w:rsidP="009206D2">
      <w:pPr>
        <w:spacing w:after="0" w:line="276" w:lineRule="auto"/>
        <w:jc w:val="both"/>
        <w:rPr>
          <w:rFonts w:eastAsia="Calibri"/>
          <w:bCs/>
        </w:rPr>
      </w:pPr>
      <w:r>
        <w:rPr>
          <w:rFonts w:eastAsia="Calibri"/>
          <w:bCs/>
        </w:rPr>
        <w:t xml:space="preserve"> o których mowa w ust. 1 będzie ustalony przez Strony w trybie roboczym </w:t>
      </w:r>
    </w:p>
    <w:p w:rsidR="009206D2" w:rsidRDefault="009206D2" w:rsidP="009206D2">
      <w:pPr>
        <w:spacing w:after="0" w:line="276" w:lineRule="auto"/>
        <w:jc w:val="both"/>
        <w:rPr>
          <w:ins w:id="2" w:author="nowike" w:date="2023-04-03T13:45:00Z"/>
          <w:rFonts w:eastAsia="Calibri"/>
          <w:bCs/>
        </w:rPr>
      </w:pPr>
      <w:r>
        <w:rPr>
          <w:rFonts w:eastAsia="Calibri"/>
          <w:bCs/>
        </w:rPr>
        <w:t>2.Zamawiający dopuszcza możliwość zwiększenia lub zmniejszenia liczby pracowników, wobec których zostaną wykonane szczepienia.</w:t>
      </w:r>
    </w:p>
    <w:p w:rsidR="0064261A" w:rsidRDefault="0064261A" w:rsidP="009206D2">
      <w:pPr>
        <w:spacing w:after="0" w:line="276" w:lineRule="auto"/>
        <w:jc w:val="both"/>
        <w:rPr>
          <w:rFonts w:eastAsia="Calibri"/>
          <w:bCs/>
        </w:rPr>
      </w:pPr>
    </w:p>
    <w:p w:rsidR="009206D2" w:rsidRDefault="009206D2" w:rsidP="009206D2">
      <w:pPr>
        <w:spacing w:after="0" w:line="276" w:lineRule="auto"/>
        <w:jc w:val="center"/>
        <w:rPr>
          <w:ins w:id="3" w:author="nowike" w:date="2023-04-03T13:49:00Z"/>
          <w:rFonts w:eastAsia="Calibri"/>
          <w:b/>
          <w:bCs/>
        </w:rPr>
      </w:pPr>
      <w:r>
        <w:rPr>
          <w:rFonts w:eastAsia="Calibri"/>
          <w:b/>
          <w:bCs/>
        </w:rPr>
        <w:t>§ 2</w:t>
      </w:r>
    </w:p>
    <w:p w:rsidR="0064261A" w:rsidRDefault="0064261A" w:rsidP="009206D2">
      <w:pPr>
        <w:spacing w:after="0" w:line="276" w:lineRule="auto"/>
        <w:jc w:val="center"/>
        <w:rPr>
          <w:rFonts w:eastAsia="Calibri"/>
          <w:b/>
          <w:bCs/>
        </w:rPr>
      </w:pPr>
    </w:p>
    <w:p w:rsidR="009206D2" w:rsidRDefault="009206D2" w:rsidP="009206D2">
      <w:pPr>
        <w:spacing w:after="0" w:line="276" w:lineRule="auto"/>
        <w:jc w:val="both"/>
        <w:rPr>
          <w:rFonts w:eastAsia="Calibri"/>
          <w:bCs/>
        </w:rPr>
      </w:pPr>
      <w:r>
        <w:rPr>
          <w:rFonts w:eastAsia="Calibri"/>
          <w:bCs/>
        </w:rPr>
        <w:t>1.Zamawiający zobowiązuje się do zapewnienia:</w:t>
      </w:r>
    </w:p>
    <w:p w:rsidR="009206D2" w:rsidRDefault="009206D2" w:rsidP="009206D2">
      <w:pPr>
        <w:pStyle w:val="Akapitzlist"/>
        <w:numPr>
          <w:ilvl w:val="0"/>
          <w:numId w:val="1"/>
        </w:numPr>
        <w:spacing w:after="0" w:line="276" w:lineRule="auto"/>
        <w:jc w:val="both"/>
        <w:rPr>
          <w:rFonts w:eastAsia="Calibri"/>
          <w:bCs/>
        </w:rPr>
      </w:pPr>
      <w:r>
        <w:rPr>
          <w:rFonts w:eastAsia="Calibri"/>
          <w:bCs/>
        </w:rPr>
        <w:t>pomieszczenia, w którym będą realizowane przedmiotowe szczepienia,</w:t>
      </w:r>
    </w:p>
    <w:p w:rsidR="009206D2" w:rsidRDefault="009206D2" w:rsidP="009206D2">
      <w:pPr>
        <w:pStyle w:val="Akapitzlist"/>
        <w:numPr>
          <w:ilvl w:val="0"/>
          <w:numId w:val="1"/>
        </w:numPr>
        <w:spacing w:after="0" w:line="276" w:lineRule="auto"/>
        <w:jc w:val="both"/>
        <w:rPr>
          <w:rFonts w:eastAsia="Calibri"/>
          <w:bCs/>
        </w:rPr>
      </w:pPr>
      <w:r>
        <w:rPr>
          <w:rFonts w:eastAsia="Calibri"/>
          <w:bCs/>
        </w:rPr>
        <w:t>dostępu do pomieszczeń higieniczno – sanitarnych,</w:t>
      </w:r>
    </w:p>
    <w:p w:rsidR="009206D2" w:rsidRDefault="009206D2" w:rsidP="009206D2">
      <w:pPr>
        <w:spacing w:after="0" w:line="276" w:lineRule="auto"/>
        <w:jc w:val="both"/>
        <w:rPr>
          <w:rFonts w:eastAsia="Calibri"/>
          <w:bCs/>
        </w:rPr>
      </w:pPr>
      <w:r>
        <w:rPr>
          <w:rFonts w:eastAsia="Calibri"/>
          <w:bCs/>
        </w:rPr>
        <w:t xml:space="preserve">      c) sprzętu biurowego dla personelu medycznego (stolik, krzesło),</w:t>
      </w:r>
    </w:p>
    <w:p w:rsidR="009206D2" w:rsidRDefault="009206D2" w:rsidP="009206D2">
      <w:pPr>
        <w:spacing w:after="0" w:line="276" w:lineRule="auto"/>
        <w:jc w:val="center"/>
        <w:rPr>
          <w:rFonts w:eastAsia="Calibri"/>
          <w:b/>
          <w:bCs/>
        </w:rPr>
      </w:pPr>
    </w:p>
    <w:p w:rsidR="009206D2" w:rsidRDefault="009206D2" w:rsidP="009206D2">
      <w:pPr>
        <w:spacing w:after="0" w:line="276" w:lineRule="auto"/>
        <w:jc w:val="center"/>
        <w:rPr>
          <w:rFonts w:eastAsia="Calibri"/>
          <w:b/>
          <w:bCs/>
        </w:rPr>
      </w:pPr>
    </w:p>
    <w:p w:rsidR="009206D2" w:rsidRDefault="009206D2" w:rsidP="009206D2">
      <w:pPr>
        <w:spacing w:after="0" w:line="276" w:lineRule="auto"/>
        <w:jc w:val="center"/>
        <w:rPr>
          <w:ins w:id="4" w:author="nowike" w:date="2023-04-03T13:49:00Z"/>
          <w:rFonts w:eastAsia="Calibri"/>
          <w:b/>
          <w:bCs/>
        </w:rPr>
      </w:pPr>
      <w:r>
        <w:rPr>
          <w:rFonts w:eastAsia="Calibri"/>
          <w:b/>
          <w:bCs/>
        </w:rPr>
        <w:lastRenderedPageBreak/>
        <w:t>§ 3</w:t>
      </w:r>
    </w:p>
    <w:p w:rsidR="0064261A" w:rsidRDefault="0064261A" w:rsidP="009206D2">
      <w:pPr>
        <w:spacing w:after="0" w:line="276" w:lineRule="auto"/>
        <w:jc w:val="center"/>
        <w:rPr>
          <w:rFonts w:eastAsia="Calibri"/>
          <w:b/>
          <w:bCs/>
        </w:rPr>
      </w:pPr>
    </w:p>
    <w:p w:rsidR="009206D2" w:rsidRDefault="009206D2" w:rsidP="009206D2">
      <w:pPr>
        <w:spacing w:after="0" w:line="276" w:lineRule="auto"/>
        <w:jc w:val="both"/>
        <w:rPr>
          <w:rFonts w:eastAsia="Calibri"/>
          <w:bCs/>
        </w:rPr>
      </w:pPr>
      <w:r>
        <w:rPr>
          <w:rFonts w:eastAsia="Calibri"/>
          <w:bCs/>
        </w:rPr>
        <w:t>2.Wykonawca zobowiązuje się do realizacji następujących zadań:</w:t>
      </w:r>
    </w:p>
    <w:p w:rsidR="009206D2" w:rsidRPr="000B2927" w:rsidRDefault="009206D2" w:rsidP="009206D2">
      <w:pPr>
        <w:spacing w:after="0" w:line="276" w:lineRule="auto"/>
        <w:jc w:val="both"/>
        <w:rPr>
          <w:rFonts w:eastAsia="Calibri"/>
          <w:bCs/>
        </w:rPr>
      </w:pPr>
      <w:r>
        <w:rPr>
          <w:rFonts w:eastAsia="Calibri"/>
          <w:bCs/>
        </w:rPr>
        <w:t xml:space="preserve">- zapewnienie szczepionki o nazwie ……………………………………… </w:t>
      </w:r>
      <w:r w:rsidRPr="000B2927">
        <w:rPr>
          <w:rFonts w:eastAsia="Calibri"/>
          <w:bCs/>
        </w:rPr>
        <w:t>dopuszczonej do obrotu na terytorium Polski</w:t>
      </w:r>
      <w:r w:rsidR="007D6DE2" w:rsidRPr="000B2927">
        <w:rPr>
          <w:rFonts w:eastAsia="Calibri"/>
          <w:bCs/>
        </w:rPr>
        <w:t xml:space="preserve"> oraz spełniające wszystkie wymagane normy</w:t>
      </w:r>
      <w:r w:rsidRPr="000B2927">
        <w:rPr>
          <w:rFonts w:eastAsia="Calibri"/>
          <w:bCs/>
        </w:rPr>
        <w:t>,</w:t>
      </w:r>
    </w:p>
    <w:p w:rsidR="009206D2" w:rsidRDefault="009206D2" w:rsidP="009206D2">
      <w:pPr>
        <w:spacing w:after="0" w:line="276" w:lineRule="auto"/>
        <w:jc w:val="both"/>
        <w:rPr>
          <w:rFonts w:eastAsia="Calibri"/>
          <w:bCs/>
        </w:rPr>
      </w:pPr>
      <w:r>
        <w:rPr>
          <w:rFonts w:eastAsia="Calibri"/>
          <w:bCs/>
        </w:rPr>
        <w:t>- transport oraz przechowywanie w odpowiednich warunkach dawek szczepionki,</w:t>
      </w:r>
    </w:p>
    <w:p w:rsidR="009206D2" w:rsidRDefault="009206D2" w:rsidP="009206D2">
      <w:pPr>
        <w:spacing w:after="0" w:line="276" w:lineRule="auto"/>
        <w:jc w:val="both"/>
        <w:rPr>
          <w:rFonts w:eastAsia="Calibri"/>
          <w:bCs/>
        </w:rPr>
      </w:pPr>
      <w:r>
        <w:rPr>
          <w:rFonts w:eastAsia="Calibri"/>
          <w:bCs/>
        </w:rPr>
        <w:t>- zapewnienie niezbędnego wyposażenia medycznego do przeprowadzenia szczepienia,</w:t>
      </w:r>
    </w:p>
    <w:p w:rsidR="009206D2" w:rsidRDefault="009206D2" w:rsidP="009206D2">
      <w:pPr>
        <w:spacing w:after="0" w:line="276" w:lineRule="auto"/>
        <w:jc w:val="both"/>
        <w:rPr>
          <w:rFonts w:eastAsia="Calibri"/>
          <w:bCs/>
        </w:rPr>
      </w:pPr>
      <w:r>
        <w:rPr>
          <w:rFonts w:eastAsia="Calibri"/>
          <w:bCs/>
        </w:rPr>
        <w:t>-  zapewnienie uprawnionego personelu do realizacji procesu szczepień spełniającego wszelkie wymogi określone przepisami szczególnymi dla świadczenia tego typu usług medycznych,</w:t>
      </w:r>
    </w:p>
    <w:p w:rsidR="009206D2" w:rsidRDefault="009206D2" w:rsidP="009206D2">
      <w:pPr>
        <w:spacing w:after="0" w:line="276" w:lineRule="auto"/>
        <w:jc w:val="both"/>
        <w:rPr>
          <w:rFonts w:eastAsia="Calibri"/>
          <w:bCs/>
        </w:rPr>
      </w:pPr>
      <w:r>
        <w:rPr>
          <w:rFonts w:eastAsia="Calibri"/>
          <w:bCs/>
        </w:rPr>
        <w:t>- przeprowadzenie kwalifikacji i szczepień przeciwko kleszczowemu zapaleniu opon mózgowych pracowników zamawiającego,</w:t>
      </w:r>
    </w:p>
    <w:p w:rsidR="009206D2" w:rsidRDefault="009206D2" w:rsidP="009206D2">
      <w:pPr>
        <w:spacing w:after="0" w:line="276" w:lineRule="auto"/>
        <w:jc w:val="both"/>
        <w:rPr>
          <w:rFonts w:eastAsia="Calibri"/>
          <w:bCs/>
        </w:rPr>
      </w:pPr>
      <w:r>
        <w:rPr>
          <w:rFonts w:eastAsia="Calibri"/>
          <w:bCs/>
        </w:rPr>
        <w:t>- zabezpieczenie i utylizacja odpadów medycznych powstałych przy wykonywaniu szczepień,</w:t>
      </w:r>
    </w:p>
    <w:p w:rsidR="009206D2" w:rsidRDefault="009206D2" w:rsidP="009206D2">
      <w:pPr>
        <w:spacing w:after="0" w:line="276" w:lineRule="auto"/>
        <w:jc w:val="both"/>
        <w:rPr>
          <w:rFonts w:eastAsia="Calibri"/>
          <w:bCs/>
        </w:rPr>
      </w:pPr>
      <w:r>
        <w:rPr>
          <w:rFonts w:eastAsia="Calibri"/>
          <w:bCs/>
        </w:rPr>
        <w:t>- obsługi administracyjnej szczepienia, gromadzenie i przetwarzanie dokumentacji zaszczepionych pacjentów, odnotowanie we właściwym systemie informatycznym informacji o przeprowadzonym szczepieniu,</w:t>
      </w:r>
    </w:p>
    <w:p w:rsidR="009206D2" w:rsidRDefault="009206D2" w:rsidP="009206D2">
      <w:pPr>
        <w:spacing w:after="0" w:line="276" w:lineRule="auto"/>
        <w:jc w:val="both"/>
        <w:rPr>
          <w:rFonts w:eastAsia="Calibri"/>
          <w:bCs/>
        </w:rPr>
      </w:pPr>
      <w:r>
        <w:rPr>
          <w:rFonts w:eastAsia="Calibri"/>
          <w:bCs/>
        </w:rPr>
        <w:t>-zachowania wymogów określonych w odpowiednych przepisach prawa, w szczególności w ustawie z dnia 5 grudnia 2008 roku o zapobieganiu oraz zwalczaniu zakażeń i chorób zakaźnych u ludzi (Dz.U.2022.1657)</w:t>
      </w:r>
    </w:p>
    <w:p w:rsidR="009206D2" w:rsidRDefault="009206D2" w:rsidP="009206D2">
      <w:pPr>
        <w:pStyle w:val="Akapitzlist"/>
        <w:spacing w:after="0" w:line="276" w:lineRule="auto"/>
        <w:ind w:left="1440"/>
        <w:jc w:val="both"/>
        <w:rPr>
          <w:rFonts w:eastAsia="Calibri"/>
          <w:bCs/>
        </w:rPr>
      </w:pPr>
    </w:p>
    <w:p w:rsidR="009206D2" w:rsidRDefault="009206D2" w:rsidP="009206D2">
      <w:pPr>
        <w:spacing w:after="0" w:line="276" w:lineRule="auto"/>
        <w:jc w:val="center"/>
        <w:rPr>
          <w:ins w:id="5" w:author="nowike" w:date="2023-04-03T13:49:00Z"/>
          <w:rFonts w:eastAsia="Calibri"/>
          <w:b/>
          <w:bCs/>
        </w:rPr>
      </w:pPr>
      <w:r>
        <w:rPr>
          <w:rFonts w:eastAsia="Calibri"/>
          <w:b/>
          <w:bCs/>
        </w:rPr>
        <w:t>§ 4</w:t>
      </w:r>
    </w:p>
    <w:p w:rsidR="0064261A" w:rsidRDefault="0064261A" w:rsidP="009206D2">
      <w:pPr>
        <w:spacing w:after="0" w:line="276" w:lineRule="auto"/>
        <w:jc w:val="center"/>
        <w:rPr>
          <w:rFonts w:eastAsia="Calibri"/>
          <w:b/>
          <w:bCs/>
        </w:rPr>
      </w:pPr>
    </w:p>
    <w:p w:rsidR="009206D2" w:rsidRDefault="009206D2" w:rsidP="009206D2">
      <w:pPr>
        <w:spacing w:after="0" w:line="276" w:lineRule="auto"/>
        <w:jc w:val="both"/>
        <w:rPr>
          <w:rFonts w:eastAsia="Calibri"/>
          <w:bCs/>
        </w:rPr>
      </w:pPr>
      <w:r>
        <w:rPr>
          <w:rFonts w:eastAsia="Calibri"/>
          <w:bCs/>
        </w:rPr>
        <w:t>Umowa zostaje zawarta na czas realizacji szczepień .</w:t>
      </w:r>
    </w:p>
    <w:p w:rsidR="009206D2" w:rsidRDefault="009206D2" w:rsidP="009206D2">
      <w:pPr>
        <w:pStyle w:val="Akapitzlist"/>
        <w:spacing w:after="0" w:line="276" w:lineRule="auto"/>
        <w:jc w:val="both"/>
        <w:rPr>
          <w:rFonts w:eastAsia="Calibri"/>
          <w:bCs/>
        </w:rPr>
      </w:pPr>
    </w:p>
    <w:p w:rsidR="009206D2" w:rsidRDefault="009206D2" w:rsidP="009206D2">
      <w:pPr>
        <w:spacing w:after="0" w:line="276" w:lineRule="auto"/>
        <w:jc w:val="center"/>
        <w:rPr>
          <w:ins w:id="6" w:author="nowike" w:date="2023-04-03T13:49:00Z"/>
          <w:rFonts w:eastAsia="Calibri"/>
          <w:b/>
          <w:bCs/>
        </w:rPr>
      </w:pPr>
      <w:r>
        <w:rPr>
          <w:rFonts w:eastAsia="Calibri"/>
          <w:b/>
          <w:bCs/>
        </w:rPr>
        <w:t>§ 5</w:t>
      </w:r>
    </w:p>
    <w:p w:rsidR="0064261A" w:rsidRDefault="0064261A" w:rsidP="009206D2">
      <w:pPr>
        <w:spacing w:after="0" w:line="276" w:lineRule="auto"/>
        <w:jc w:val="center"/>
        <w:rPr>
          <w:rFonts w:eastAsia="Calibri"/>
          <w:b/>
          <w:bCs/>
        </w:rPr>
      </w:pPr>
    </w:p>
    <w:p w:rsidR="009206D2" w:rsidRDefault="009206D2" w:rsidP="009206D2">
      <w:pPr>
        <w:pStyle w:val="Akapitzlist"/>
        <w:numPr>
          <w:ilvl w:val="0"/>
          <w:numId w:val="2"/>
        </w:numPr>
        <w:spacing w:after="0" w:line="276" w:lineRule="auto"/>
        <w:jc w:val="both"/>
        <w:rPr>
          <w:rFonts w:eastAsia="Calibri"/>
          <w:bCs/>
        </w:rPr>
      </w:pPr>
      <w:r>
        <w:rPr>
          <w:rFonts w:eastAsia="Calibri"/>
          <w:bCs/>
        </w:rPr>
        <w:t>Wysokość wynagrodzenia za wykonanie świadczeń medycznych opisanych w § 1 ust 1 niniejszej umowy, stanowić będzie iloczyn ilości faktycznie wykonanych usług oraz ceny jednostkowej za jedno szczepienie zgodnie z przedstawioną ofertą.</w:t>
      </w:r>
    </w:p>
    <w:p w:rsidR="009206D2" w:rsidRDefault="009206D2" w:rsidP="009206D2">
      <w:pPr>
        <w:pStyle w:val="Akapitzlist"/>
        <w:numPr>
          <w:ilvl w:val="0"/>
          <w:numId w:val="2"/>
        </w:numPr>
        <w:spacing w:after="0" w:line="276" w:lineRule="auto"/>
        <w:jc w:val="both"/>
        <w:rPr>
          <w:rFonts w:eastAsia="Calibri"/>
          <w:bCs/>
        </w:rPr>
      </w:pPr>
      <w:r>
        <w:rPr>
          <w:rFonts w:eastAsia="Calibri"/>
          <w:bCs/>
        </w:rPr>
        <w:t>Cena jednego szczepienia obejmująca koszt preparatu (szczepionki), badania lekarskiego na terenie Zmawiającego, jednorazowego sprzętu medycznego do wykonania szczepienia, fachowego personelu, opieki medycznej, dojazdu personelu medycznego do miejsca realizacji przedmiotu umowy oraz innych czynności niezbędnych do prawidłowego wykonania przedmiotu umowy i wynosi …………………………………………… złotych  słownie: ………………. złoty brutto</w:t>
      </w:r>
    </w:p>
    <w:p w:rsidR="009206D2" w:rsidRDefault="009206D2" w:rsidP="009206D2">
      <w:pPr>
        <w:pStyle w:val="Akapitzlist"/>
        <w:numPr>
          <w:ilvl w:val="0"/>
          <w:numId w:val="2"/>
        </w:numPr>
        <w:spacing w:after="0" w:line="276" w:lineRule="auto"/>
        <w:jc w:val="both"/>
        <w:rPr>
          <w:rFonts w:eastAsia="Calibri"/>
          <w:bCs/>
        </w:rPr>
      </w:pPr>
      <w:r>
        <w:rPr>
          <w:rFonts w:eastAsia="Calibri"/>
          <w:bCs/>
        </w:rPr>
        <w:t xml:space="preserve"> Zleceniobiorca otrzyma wynagrodzenie po każdorazowym wykonaniu szczepień (dawka I</w:t>
      </w:r>
      <w:r w:rsidR="00DA1ABB">
        <w:rPr>
          <w:rFonts w:eastAsia="Calibri"/>
          <w:bCs/>
        </w:rPr>
        <w:t>,</w:t>
      </w:r>
      <w:r>
        <w:rPr>
          <w:rFonts w:eastAsia="Calibri"/>
          <w:bCs/>
        </w:rPr>
        <w:t xml:space="preserve"> dawka II</w:t>
      </w:r>
      <w:r w:rsidR="00DA1ABB">
        <w:rPr>
          <w:rFonts w:eastAsia="Calibri"/>
          <w:bCs/>
        </w:rPr>
        <w:t>,</w:t>
      </w:r>
      <w:r>
        <w:rPr>
          <w:rFonts w:eastAsia="Calibri"/>
          <w:bCs/>
        </w:rPr>
        <w:t xml:space="preserve"> dawka III) na podstawie faktury z załączonym rozliczeniem stanowiącym wykaz pracowników, którym wykonano szczepienie.</w:t>
      </w:r>
    </w:p>
    <w:p w:rsidR="009206D2" w:rsidRDefault="009206D2" w:rsidP="009206D2">
      <w:pPr>
        <w:spacing w:after="0" w:line="276" w:lineRule="auto"/>
        <w:jc w:val="center"/>
        <w:rPr>
          <w:rFonts w:eastAsia="Calibri"/>
          <w:b/>
          <w:bCs/>
        </w:rPr>
      </w:pPr>
    </w:p>
    <w:p w:rsidR="009206D2" w:rsidRDefault="009206D2" w:rsidP="009206D2">
      <w:pPr>
        <w:spacing w:after="0" w:line="276" w:lineRule="auto"/>
        <w:jc w:val="center"/>
        <w:rPr>
          <w:rFonts w:eastAsia="Calibri"/>
          <w:b/>
          <w:bCs/>
        </w:rPr>
      </w:pPr>
      <w:r>
        <w:rPr>
          <w:rFonts w:eastAsia="Calibri"/>
          <w:b/>
          <w:bCs/>
        </w:rPr>
        <w:t>§ 6</w:t>
      </w:r>
    </w:p>
    <w:p w:rsidR="009206D2" w:rsidRDefault="009206D2" w:rsidP="009206D2">
      <w:pPr>
        <w:pStyle w:val="body"/>
        <w:numPr>
          <w:ilvl w:val="0"/>
          <w:numId w:val="3"/>
        </w:numPr>
        <w:spacing w:after="0" w:line="276" w:lineRule="auto"/>
        <w:rPr>
          <w:sz w:val="26"/>
          <w:szCs w:val="26"/>
        </w:rPr>
      </w:pPr>
      <w:r>
        <w:rPr>
          <w:sz w:val="26"/>
          <w:szCs w:val="26"/>
        </w:rPr>
        <w:t>Zapłata za wykonanie usługi nastąpi do 14 dni od daty wystawienia faktury VAT, przelewem na konto Wykonawcy, wskazane na fakturze.</w:t>
      </w:r>
    </w:p>
    <w:p w:rsidR="009206D2" w:rsidRDefault="009206D2" w:rsidP="009206D2">
      <w:pPr>
        <w:pStyle w:val="Akapitzlist"/>
        <w:numPr>
          <w:ilvl w:val="0"/>
          <w:numId w:val="3"/>
        </w:numPr>
        <w:spacing w:after="0" w:line="276" w:lineRule="auto"/>
        <w:jc w:val="both"/>
        <w:rPr>
          <w:rFonts w:eastAsia="Calibri"/>
          <w:bCs/>
        </w:rPr>
      </w:pPr>
      <w:r>
        <w:rPr>
          <w:rFonts w:eastAsia="Calibri"/>
          <w:bCs/>
        </w:rPr>
        <w:t>Data zapłaty faktury będzie data obciążenia konta zamawiającego.</w:t>
      </w:r>
    </w:p>
    <w:p w:rsidR="009206D2" w:rsidRDefault="009206D2" w:rsidP="009206D2">
      <w:pPr>
        <w:spacing w:after="0" w:line="276" w:lineRule="auto"/>
        <w:jc w:val="both"/>
        <w:rPr>
          <w:rFonts w:eastAsia="Calibri"/>
          <w:bCs/>
        </w:rPr>
      </w:pPr>
    </w:p>
    <w:p w:rsidR="009206D2" w:rsidRDefault="009206D2" w:rsidP="009206D2">
      <w:pPr>
        <w:spacing w:after="0" w:line="276" w:lineRule="auto"/>
        <w:jc w:val="center"/>
        <w:rPr>
          <w:rFonts w:eastAsia="Calibri"/>
          <w:b/>
          <w:bCs/>
        </w:rPr>
      </w:pPr>
      <w:r>
        <w:rPr>
          <w:rFonts w:eastAsia="Calibri"/>
          <w:b/>
          <w:bCs/>
        </w:rPr>
        <w:t>§ 7</w:t>
      </w:r>
    </w:p>
    <w:p w:rsidR="009206D2" w:rsidRPr="000B2927" w:rsidRDefault="009206D2" w:rsidP="009206D2">
      <w:pPr>
        <w:pStyle w:val="Akapitzlist"/>
        <w:numPr>
          <w:ilvl w:val="0"/>
          <w:numId w:val="4"/>
        </w:numPr>
        <w:spacing w:after="0" w:line="276" w:lineRule="auto"/>
        <w:jc w:val="both"/>
        <w:rPr>
          <w:rFonts w:eastAsia="Calibri"/>
          <w:bCs/>
        </w:rPr>
      </w:pPr>
      <w:r>
        <w:rPr>
          <w:rFonts w:eastAsia="Calibri"/>
          <w:bCs/>
        </w:rPr>
        <w:t xml:space="preserve">Zamawiający zastrzega sobie prawo do dochodzenia kar umownych za nieterminowe, nienależyte wykonanie przedmiotu umowy w wysokości i </w:t>
      </w:r>
      <w:r w:rsidRPr="000B2927">
        <w:rPr>
          <w:rFonts w:eastAsia="Calibri"/>
          <w:bCs/>
        </w:rPr>
        <w:t>sytuacji określonej poniżej:</w:t>
      </w:r>
      <w:r w:rsidRPr="000B2927">
        <w:rPr>
          <w:rFonts w:eastAsia="Calibri"/>
          <w:bCs/>
        </w:rPr>
        <w:tab/>
      </w:r>
    </w:p>
    <w:p w:rsidR="009206D2" w:rsidRPr="000B2927" w:rsidRDefault="009206D2" w:rsidP="009206D2">
      <w:pPr>
        <w:pStyle w:val="Akapitzlist"/>
        <w:numPr>
          <w:ilvl w:val="1"/>
          <w:numId w:val="4"/>
        </w:numPr>
        <w:spacing w:after="0" w:line="276" w:lineRule="auto"/>
        <w:rPr>
          <w:rFonts w:eastAsia="Calibri"/>
          <w:bCs/>
        </w:rPr>
      </w:pPr>
      <w:r w:rsidRPr="000B2927">
        <w:t>za odstąpienie przez Zamawiającego lub Wykonawcę od umowy z przyczyn obciążających Wykonawcę w wysokości 2,5 % wynagrodzenia umownego brutto, o którym mowa w § 5 ust 1 niniejszej umowy</w:t>
      </w:r>
    </w:p>
    <w:p w:rsidR="009206D2" w:rsidRPr="000B2927" w:rsidRDefault="009206D2" w:rsidP="009206D2">
      <w:pPr>
        <w:pStyle w:val="Akapitzlist"/>
        <w:numPr>
          <w:ilvl w:val="1"/>
          <w:numId w:val="4"/>
        </w:numPr>
        <w:spacing w:after="0" w:line="276" w:lineRule="auto"/>
        <w:rPr>
          <w:rFonts w:eastAsia="Calibri"/>
          <w:bCs/>
        </w:rPr>
      </w:pPr>
      <w:r w:rsidRPr="000B2927">
        <w:t>za niewykonania lub nienależytego wykonania w całości lub w części przedmiotu umowy przez Wykonawcę w wysokości</w:t>
      </w:r>
      <w:ins w:id="7" w:author="nowike" w:date="2023-04-03T13:21:00Z">
        <w:r w:rsidR="000B2927">
          <w:t xml:space="preserve"> </w:t>
        </w:r>
      </w:ins>
      <w:r w:rsidRPr="000B2927">
        <w:t xml:space="preserve"> 5 % wynagrodzenia umownego brutto,  o którym mowa w § 5 ust 1 niniejszej umowy.</w:t>
      </w:r>
    </w:p>
    <w:p w:rsidR="009206D2" w:rsidRDefault="009206D2" w:rsidP="009206D2">
      <w:pPr>
        <w:pStyle w:val="par"/>
        <w:numPr>
          <w:ilvl w:val="0"/>
          <w:numId w:val="4"/>
        </w:numPr>
        <w:spacing w:before="0" w:after="0" w:line="276" w:lineRule="auto"/>
        <w:jc w:val="both"/>
        <w:rPr>
          <w:sz w:val="26"/>
          <w:szCs w:val="26"/>
        </w:rPr>
      </w:pPr>
      <w:r>
        <w:rPr>
          <w:sz w:val="26"/>
          <w:szCs w:val="26"/>
        </w:rPr>
        <w:t>Zamawiający upoważniony jest do domagania się odszkodowania na zasadach ogólnych, jeżeli poniesiona szkoda przekracza kary umowne. Kary umowne są wymagalne niezależnie od wysokości poniesionej szkody i winy Wykonawcy.</w:t>
      </w:r>
    </w:p>
    <w:p w:rsidR="009206D2" w:rsidRDefault="009206D2" w:rsidP="009206D2">
      <w:pPr>
        <w:pStyle w:val="par"/>
        <w:numPr>
          <w:ilvl w:val="0"/>
          <w:numId w:val="4"/>
        </w:numPr>
        <w:spacing w:before="0" w:after="0" w:line="276" w:lineRule="auto"/>
        <w:jc w:val="both"/>
        <w:rPr>
          <w:sz w:val="26"/>
          <w:szCs w:val="26"/>
        </w:rPr>
      </w:pPr>
      <w:r>
        <w:rPr>
          <w:sz w:val="26"/>
          <w:szCs w:val="26"/>
        </w:rPr>
        <w:t>Karę, o której mowa w ust 1 Wykonawca zapłaci na wskazany przez Zamawiającego rachunek bankowy przelewem, w terminie 14 dni kalendarzowych od dnia doręczenia mu żądania Zamawiającego zapłaty takiej kary umownej.</w:t>
      </w:r>
    </w:p>
    <w:p w:rsidR="009206D2" w:rsidRDefault="009206D2" w:rsidP="009206D2">
      <w:pPr>
        <w:pStyle w:val="par"/>
        <w:numPr>
          <w:ilvl w:val="0"/>
          <w:numId w:val="4"/>
        </w:numPr>
        <w:spacing w:before="0" w:after="0" w:line="276" w:lineRule="auto"/>
        <w:jc w:val="both"/>
        <w:rPr>
          <w:sz w:val="26"/>
          <w:szCs w:val="26"/>
        </w:rPr>
      </w:pPr>
      <w:r>
        <w:rPr>
          <w:sz w:val="26"/>
          <w:szCs w:val="26"/>
        </w:rPr>
        <w:t>Strony ustalają, że Zamawiającemu przysługuje także prawo kompensaty kwoty należnych kar umownych z kwoty wynagrodzenia umownego przysługującego Wykonawcy. Przed dokonaniem kompensaty Zamawiający zawiadomi pisemnie Wykonawcę o wysokości i podstawie naliczenia kar umownych.</w:t>
      </w:r>
    </w:p>
    <w:p w:rsidR="009206D2" w:rsidRDefault="009206D2" w:rsidP="009206D2">
      <w:pPr>
        <w:pStyle w:val="Akapitzlist"/>
        <w:spacing w:after="0" w:line="276" w:lineRule="auto"/>
        <w:jc w:val="both"/>
        <w:rPr>
          <w:rFonts w:eastAsia="Calibri"/>
          <w:bCs/>
        </w:rPr>
      </w:pPr>
    </w:p>
    <w:p w:rsidR="009206D2" w:rsidRDefault="009206D2" w:rsidP="009206D2">
      <w:pPr>
        <w:spacing w:after="0" w:line="276" w:lineRule="auto"/>
        <w:jc w:val="center"/>
        <w:rPr>
          <w:rFonts w:eastAsia="Calibri"/>
          <w:b/>
          <w:bCs/>
        </w:rPr>
      </w:pPr>
      <w:r>
        <w:rPr>
          <w:rFonts w:eastAsia="Calibri"/>
          <w:b/>
          <w:bCs/>
        </w:rPr>
        <w:t>§ 8</w:t>
      </w:r>
    </w:p>
    <w:p w:rsidR="009206D2" w:rsidRDefault="009206D2" w:rsidP="009206D2">
      <w:pPr>
        <w:spacing w:after="0" w:line="276" w:lineRule="auto"/>
        <w:jc w:val="both"/>
        <w:rPr>
          <w:rFonts w:eastAsia="Calibri"/>
          <w:bCs/>
        </w:rPr>
      </w:pPr>
      <w:r>
        <w:rPr>
          <w:rFonts w:eastAsia="Calibri"/>
          <w:bCs/>
        </w:rPr>
        <w:t xml:space="preserve">Umowa może zostać rozwiązana przez każdą ze Stron z zachowanie siedmiodniowego okresu wypowiedzenia w formie pisemnej pod rygorem nieważności. </w:t>
      </w:r>
    </w:p>
    <w:p w:rsidR="009206D2" w:rsidRDefault="009206D2" w:rsidP="009206D2">
      <w:pPr>
        <w:spacing w:after="0" w:line="276" w:lineRule="auto"/>
        <w:jc w:val="both"/>
        <w:rPr>
          <w:rFonts w:eastAsia="Calibri"/>
          <w:bCs/>
        </w:rPr>
      </w:pPr>
    </w:p>
    <w:p w:rsidR="009206D2" w:rsidRDefault="009206D2" w:rsidP="009206D2">
      <w:pPr>
        <w:spacing w:after="0" w:line="276" w:lineRule="auto"/>
        <w:jc w:val="center"/>
        <w:rPr>
          <w:rFonts w:eastAsia="Calibri"/>
          <w:b/>
          <w:bCs/>
        </w:rPr>
      </w:pPr>
      <w:r>
        <w:rPr>
          <w:rFonts w:eastAsia="Calibri"/>
          <w:b/>
          <w:bCs/>
        </w:rPr>
        <w:t>§ 9</w:t>
      </w:r>
    </w:p>
    <w:p w:rsidR="009206D2" w:rsidRDefault="009206D2" w:rsidP="009206D2">
      <w:pPr>
        <w:numPr>
          <w:ilvl w:val="0"/>
          <w:numId w:val="5"/>
        </w:numPr>
        <w:spacing w:before="100" w:beforeAutospacing="1" w:after="0" w:line="276" w:lineRule="auto"/>
        <w:ind w:left="284" w:hanging="284"/>
        <w:jc w:val="both"/>
      </w:pPr>
      <w:r>
        <w:t>Wykonawca jest zobowiązany do zapewnienia skutecznej i należytej ochrony danych osobowych udostępnionych przez Zamawiającego, w celu i zakresie niezbędnym do wykonywania niniejszej umowy, jak również do niewykorzystywania tych danych do innych celów niż realizacja przedmiotowej umowy.</w:t>
      </w:r>
    </w:p>
    <w:p w:rsidR="009206D2" w:rsidRDefault="009206D2" w:rsidP="009206D2">
      <w:pPr>
        <w:numPr>
          <w:ilvl w:val="0"/>
          <w:numId w:val="5"/>
        </w:numPr>
        <w:spacing w:before="100" w:beforeAutospacing="1" w:after="0" w:line="276" w:lineRule="auto"/>
        <w:ind w:left="284" w:hanging="284"/>
        <w:jc w:val="both"/>
      </w:pPr>
      <w:r>
        <w:t xml:space="preserve">Wykonawca zobowiązuje się do przetwarzania danych osobowych, o których mowa w ust. 1 zgodnie z obowiązującymi przepisami prawa, w tym Rozporządzenia Parlamentu Europejskiego i Rady (UE) 2016/679 z dnia 27 kwietnia 2016 r. </w:t>
      </w:r>
      <w:r>
        <w:br/>
        <w:t xml:space="preserve">w sprawie ochrony osób fizycznych w związku z przetwarzaniem danych </w:t>
      </w:r>
      <w:r>
        <w:lastRenderedPageBreak/>
        <w:t>osobowych i w sprawie swobodnego przepływu takich danych oraz uchylenia dyrektywy 95/46WE (ogólne rozporządzenie o ochronie danych).</w:t>
      </w:r>
    </w:p>
    <w:p w:rsidR="009206D2" w:rsidRDefault="009206D2" w:rsidP="009206D2">
      <w:pPr>
        <w:numPr>
          <w:ilvl w:val="0"/>
          <w:numId w:val="5"/>
        </w:numPr>
        <w:spacing w:before="100" w:beforeAutospacing="1" w:after="0" w:line="276" w:lineRule="auto"/>
        <w:ind w:left="284" w:hanging="284"/>
        <w:jc w:val="both"/>
      </w:pPr>
      <w:r>
        <w:t>Wykonawca zobowiązuje się do nieudostępniania osobom trzecim danych osobowych, do których uzyska dostęp podczas wykonywania umowy oraz zachowania w tajemnicy wszystkich informacji poufnych, o których dowiedział się w czasie jej realizacji, jak również  po wygaśnięciu umowy.</w:t>
      </w:r>
    </w:p>
    <w:p w:rsidR="009206D2" w:rsidRDefault="009206D2" w:rsidP="009206D2">
      <w:pPr>
        <w:spacing w:after="0" w:line="276" w:lineRule="auto"/>
        <w:jc w:val="center"/>
        <w:rPr>
          <w:rFonts w:eastAsia="Calibri"/>
          <w:b/>
          <w:bCs/>
        </w:rPr>
      </w:pPr>
    </w:p>
    <w:p w:rsidR="009206D2" w:rsidRDefault="009206D2" w:rsidP="009206D2">
      <w:pPr>
        <w:spacing w:after="0" w:line="276" w:lineRule="auto"/>
        <w:jc w:val="center"/>
        <w:rPr>
          <w:rFonts w:eastAsia="Calibri"/>
          <w:b/>
          <w:bCs/>
        </w:rPr>
      </w:pPr>
      <w:r>
        <w:rPr>
          <w:rFonts w:eastAsia="Calibri"/>
          <w:b/>
          <w:bCs/>
        </w:rPr>
        <w:t>§ 10</w:t>
      </w:r>
    </w:p>
    <w:p w:rsidR="009206D2" w:rsidRDefault="009206D2" w:rsidP="009206D2">
      <w:pPr>
        <w:spacing w:after="0" w:line="276" w:lineRule="auto"/>
        <w:jc w:val="both"/>
        <w:rPr>
          <w:rFonts w:eastAsia="Calibri"/>
          <w:bCs/>
        </w:rPr>
      </w:pPr>
      <w:r>
        <w:rPr>
          <w:rFonts w:eastAsia="Calibri"/>
          <w:bCs/>
        </w:rPr>
        <w:t>W sprawach nieuregulowanych niniejszą umową mają zastosowanie odpowiednie przepisy Kodeksu Cywilnego.</w:t>
      </w:r>
      <w:r w:rsidR="000B2927">
        <w:rPr>
          <w:rFonts w:eastAsia="Calibri"/>
          <w:bCs/>
        </w:rPr>
        <w:t xml:space="preserve"> </w:t>
      </w:r>
      <w:r w:rsidR="007D6DE2" w:rsidRPr="000B2927">
        <w:rPr>
          <w:rFonts w:eastAsia="Calibri"/>
          <w:bCs/>
        </w:rPr>
        <w:t>Wszelkie spory mogące powstać pomiędzy stronami, rozstrzygał będę Sąd właściwy według siedziby Zamawiającego.</w:t>
      </w:r>
      <w:r w:rsidR="007D6DE2">
        <w:rPr>
          <w:rFonts w:eastAsia="Calibri"/>
          <w:bCs/>
        </w:rPr>
        <w:t xml:space="preserve"> </w:t>
      </w:r>
    </w:p>
    <w:p w:rsidR="009206D2" w:rsidRDefault="009206D2" w:rsidP="009206D2">
      <w:pPr>
        <w:spacing w:after="0" w:line="276" w:lineRule="auto"/>
        <w:jc w:val="both"/>
        <w:rPr>
          <w:rFonts w:eastAsia="Calibri"/>
          <w:bCs/>
        </w:rPr>
      </w:pPr>
    </w:p>
    <w:p w:rsidR="009206D2" w:rsidRDefault="009206D2" w:rsidP="009206D2">
      <w:pPr>
        <w:spacing w:after="0" w:line="276" w:lineRule="auto"/>
        <w:jc w:val="center"/>
        <w:rPr>
          <w:rFonts w:eastAsia="Calibri"/>
          <w:b/>
          <w:bCs/>
        </w:rPr>
      </w:pPr>
      <w:r>
        <w:rPr>
          <w:rFonts w:eastAsia="Calibri"/>
          <w:b/>
          <w:bCs/>
        </w:rPr>
        <w:t>§ 11</w:t>
      </w:r>
    </w:p>
    <w:p w:rsidR="009206D2" w:rsidRDefault="009206D2" w:rsidP="009206D2">
      <w:pPr>
        <w:spacing w:after="0" w:line="276" w:lineRule="auto"/>
        <w:jc w:val="both"/>
        <w:rPr>
          <w:rFonts w:eastAsia="Calibri"/>
          <w:bCs/>
        </w:rPr>
      </w:pPr>
      <w:r>
        <w:rPr>
          <w:rFonts w:eastAsia="Calibri"/>
          <w:bCs/>
        </w:rPr>
        <w:t>Umowa została sporządzona 2 (dwóch) jednobrzmiących egzemplarzach po jednym dla każdej ze Stron.</w:t>
      </w:r>
    </w:p>
    <w:p w:rsidR="009206D2" w:rsidRDefault="009206D2" w:rsidP="009206D2">
      <w:pPr>
        <w:spacing w:after="0" w:line="276" w:lineRule="auto"/>
        <w:jc w:val="both"/>
        <w:rPr>
          <w:rFonts w:eastAsia="Calibri"/>
          <w:bCs/>
        </w:rPr>
      </w:pPr>
    </w:p>
    <w:p w:rsidR="009206D2" w:rsidRDefault="009206D2" w:rsidP="009206D2">
      <w:pPr>
        <w:spacing w:after="0" w:line="276" w:lineRule="auto"/>
        <w:jc w:val="both"/>
      </w:pPr>
    </w:p>
    <w:p w:rsidR="009206D2" w:rsidRDefault="009206D2" w:rsidP="009206D2">
      <w:pPr>
        <w:spacing w:after="0" w:line="276" w:lineRule="auto"/>
        <w:jc w:val="both"/>
      </w:pPr>
    </w:p>
    <w:p w:rsidR="009206D2" w:rsidRDefault="009206D2" w:rsidP="009206D2">
      <w:pPr>
        <w:spacing w:after="0" w:line="276" w:lineRule="auto"/>
        <w:rPr>
          <w:b/>
        </w:rPr>
      </w:pPr>
      <w:r>
        <w:rPr>
          <w:b/>
        </w:rPr>
        <w:t xml:space="preserve">                     Zamawiający</w:t>
      </w:r>
      <w:r>
        <w:rPr>
          <w:b/>
        </w:rPr>
        <w:tab/>
      </w:r>
      <w:r>
        <w:rPr>
          <w:b/>
        </w:rPr>
        <w:tab/>
      </w:r>
      <w:r>
        <w:rPr>
          <w:b/>
        </w:rPr>
        <w:tab/>
      </w:r>
      <w:r>
        <w:rPr>
          <w:b/>
        </w:rPr>
        <w:tab/>
        <w:t>Wykonawca</w:t>
      </w:r>
    </w:p>
    <w:p w:rsidR="009206D2" w:rsidRDefault="009206D2" w:rsidP="009206D2">
      <w:pPr>
        <w:spacing w:after="0" w:line="276" w:lineRule="auto"/>
        <w:rPr>
          <w:b/>
        </w:rPr>
      </w:pPr>
    </w:p>
    <w:p w:rsidR="009206D2" w:rsidRDefault="009206D2" w:rsidP="009206D2">
      <w:pPr>
        <w:spacing w:after="0" w:line="276" w:lineRule="auto"/>
        <w:rPr>
          <w:b/>
        </w:rPr>
      </w:pPr>
    </w:p>
    <w:p w:rsidR="009206D2" w:rsidRDefault="009206D2" w:rsidP="009206D2">
      <w:pPr>
        <w:spacing w:after="0" w:line="276" w:lineRule="auto"/>
      </w:pPr>
      <w:r>
        <w:tab/>
      </w:r>
      <w:r>
        <w:tab/>
      </w:r>
      <w:r>
        <w:tab/>
        <w:t xml:space="preserve">        </w:t>
      </w:r>
    </w:p>
    <w:p w:rsidR="00834B49" w:rsidRDefault="00834B49"/>
    <w:sectPr w:rsidR="00834B49" w:rsidSect="0064261A">
      <w:pgSz w:w="11906" w:h="16838"/>
      <w:pgMar w:top="142"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F8FCA" w15:done="0"/>
  <w15:commentEx w15:paraId="33097F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36B6" w16cex:dateUtc="2023-04-03T09:27:00Z"/>
  <w16cex:commentExtensible w16cex:durableId="27D536C4" w16cex:dateUtc="2023-04-03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F8FCA" w16cid:durableId="27D536B6"/>
  <w16cid:commentId w16cid:paraId="33097FFB" w16cid:durableId="27D536C4"/>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50CA"/>
    <w:multiLevelType w:val="hybridMultilevel"/>
    <w:tmpl w:val="6F6E3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DA32FDD"/>
    <w:multiLevelType w:val="hybridMultilevel"/>
    <w:tmpl w:val="2870A65E"/>
    <w:lvl w:ilvl="0" w:tplc="063EDB88">
      <w:start w:val="1"/>
      <w:numFmt w:val="decimal"/>
      <w:lvlText w:val="%1."/>
      <w:lvlJc w:val="left"/>
      <w:pPr>
        <w:ind w:left="765" w:hanging="405"/>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B3667B"/>
    <w:multiLevelType w:val="hybridMultilevel"/>
    <w:tmpl w:val="AA6EE1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EF10907"/>
    <w:multiLevelType w:val="hybridMultilevel"/>
    <w:tmpl w:val="4140B8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3315F63"/>
    <w:multiLevelType w:val="hybridMultilevel"/>
    <w:tmpl w:val="180E49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zemysław Radziwon">
    <w15:presenceInfo w15:providerId="None" w15:userId="Przemysław Radziw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9206D2"/>
    <w:rsid w:val="000B2927"/>
    <w:rsid w:val="004971F8"/>
    <w:rsid w:val="0054474B"/>
    <w:rsid w:val="0064261A"/>
    <w:rsid w:val="006558D3"/>
    <w:rsid w:val="00662149"/>
    <w:rsid w:val="006D3494"/>
    <w:rsid w:val="006F7509"/>
    <w:rsid w:val="007D6DE2"/>
    <w:rsid w:val="00834B49"/>
    <w:rsid w:val="009206D2"/>
    <w:rsid w:val="00A37447"/>
    <w:rsid w:val="00D57D05"/>
    <w:rsid w:val="00DA1ABB"/>
    <w:rsid w:val="00DE146A"/>
    <w:rsid w:val="00EA7ED2"/>
    <w:rsid w:val="00EF29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6D2"/>
    <w:pPr>
      <w:spacing w:after="160" w:line="256" w:lineRule="auto"/>
    </w:pPr>
    <w:rPr>
      <w:rFonts w:ascii="Times New Roman" w:hAnsi="Times New Roman" w:cs="Times New Roman"/>
      <w:sz w:val="26"/>
      <w:szCs w:val="26"/>
    </w:rPr>
  </w:style>
  <w:style w:type="paragraph" w:styleId="Nagwek1">
    <w:name w:val="heading 1"/>
    <w:basedOn w:val="Normalny"/>
    <w:next w:val="Normalny"/>
    <w:link w:val="Nagwek1Znak"/>
    <w:uiPriority w:val="9"/>
    <w:qFormat/>
    <w:rsid w:val="00920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06D2"/>
    <w:pPr>
      <w:ind w:left="720"/>
      <w:contextualSpacing/>
    </w:pPr>
  </w:style>
  <w:style w:type="paragraph" w:customStyle="1" w:styleId="body">
    <w:name w:val="body"/>
    <w:basedOn w:val="Nagwek1"/>
    <w:rsid w:val="009206D2"/>
    <w:pPr>
      <w:keepNext w:val="0"/>
      <w:keepLines w:val="0"/>
      <w:spacing w:before="0" w:after="120" w:line="360" w:lineRule="atLeast"/>
      <w:jc w:val="both"/>
    </w:pPr>
    <w:rPr>
      <w:rFonts w:ascii="Times New Roman" w:eastAsia="Times New Roman" w:hAnsi="Times New Roman" w:cs="Times New Roman"/>
      <w:b w:val="0"/>
      <w:bCs w:val="0"/>
      <w:color w:val="auto"/>
      <w:kern w:val="28"/>
      <w:sz w:val="24"/>
      <w:szCs w:val="20"/>
    </w:rPr>
  </w:style>
  <w:style w:type="paragraph" w:customStyle="1" w:styleId="par">
    <w:name w:val="par"/>
    <w:basedOn w:val="Normalny"/>
    <w:rsid w:val="009206D2"/>
    <w:pPr>
      <w:keepNext/>
      <w:spacing w:before="120" w:after="120" w:line="360" w:lineRule="auto"/>
      <w:jc w:val="center"/>
    </w:pPr>
    <w:rPr>
      <w:rFonts w:eastAsia="Times New Roman"/>
      <w:sz w:val="24"/>
      <w:szCs w:val="20"/>
      <w:lang w:eastAsia="pl-PL"/>
    </w:rPr>
  </w:style>
  <w:style w:type="character" w:customStyle="1" w:styleId="FontStyle20">
    <w:name w:val="Font Style20"/>
    <w:rsid w:val="009206D2"/>
    <w:rPr>
      <w:rFonts w:ascii="Times New Roman" w:hAnsi="Times New Roman" w:cs="Times New Roman" w:hint="default"/>
      <w:sz w:val="18"/>
      <w:szCs w:val="18"/>
    </w:rPr>
  </w:style>
  <w:style w:type="character" w:customStyle="1" w:styleId="Nagwek1Znak">
    <w:name w:val="Nagłówek 1 Znak"/>
    <w:basedOn w:val="Domylnaczcionkaakapitu"/>
    <w:link w:val="Nagwek1"/>
    <w:uiPriority w:val="9"/>
    <w:rsid w:val="009206D2"/>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7D6DE2"/>
    <w:pPr>
      <w:spacing w:after="0" w:line="240" w:lineRule="auto"/>
    </w:pPr>
    <w:rPr>
      <w:rFonts w:ascii="Times New Roman" w:hAnsi="Times New Roman" w:cs="Times New Roman"/>
      <w:sz w:val="26"/>
      <w:szCs w:val="26"/>
    </w:rPr>
  </w:style>
  <w:style w:type="character" w:styleId="Odwoaniedokomentarza">
    <w:name w:val="annotation reference"/>
    <w:basedOn w:val="Domylnaczcionkaakapitu"/>
    <w:uiPriority w:val="99"/>
    <w:semiHidden/>
    <w:unhideWhenUsed/>
    <w:rsid w:val="006558D3"/>
    <w:rPr>
      <w:sz w:val="16"/>
      <w:szCs w:val="16"/>
    </w:rPr>
  </w:style>
  <w:style w:type="paragraph" w:styleId="Tekstkomentarza">
    <w:name w:val="annotation text"/>
    <w:basedOn w:val="Normalny"/>
    <w:link w:val="TekstkomentarzaZnak"/>
    <w:uiPriority w:val="99"/>
    <w:semiHidden/>
    <w:unhideWhenUsed/>
    <w:rsid w:val="006558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58D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558D3"/>
    <w:rPr>
      <w:b/>
      <w:bCs/>
    </w:rPr>
  </w:style>
  <w:style w:type="character" w:customStyle="1" w:styleId="TematkomentarzaZnak">
    <w:name w:val="Temat komentarza Znak"/>
    <w:basedOn w:val="TekstkomentarzaZnak"/>
    <w:link w:val="Tematkomentarza"/>
    <w:uiPriority w:val="99"/>
    <w:semiHidden/>
    <w:rsid w:val="006558D3"/>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6D34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1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1/relationships/people" Target="people.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5823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nowike</dc:creator>
  <cp:lastModifiedBy>nowike</cp:lastModifiedBy>
  <cp:revision>2</cp:revision>
  <cp:lastPrinted>2023-04-03T11:52:00Z</cp:lastPrinted>
  <dcterms:created xsi:type="dcterms:W3CDTF">2023-04-04T09:06:00Z</dcterms:created>
  <dcterms:modified xsi:type="dcterms:W3CDTF">2023-04-04T09:06:00Z</dcterms:modified>
</cp:coreProperties>
</file>